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proofErr w:type="spellStart"/>
      <w:r w:rsidR="002D452E" w:rsidRPr="00BF4A96">
        <w:rPr>
          <w:rFonts w:eastAsia="Times New Roman"/>
          <w:b/>
          <w:i/>
          <w:lang w:val="hr-HR" w:eastAsia="hr-HR"/>
        </w:rPr>
        <w:t>samotestiranja</w:t>
      </w:r>
      <w:proofErr w:type="spellEnd"/>
      <w:r w:rsidR="002D452E" w:rsidRPr="00BF4A96">
        <w:rPr>
          <w:rFonts w:eastAsia="Times New Roman"/>
          <w:b/>
          <w:i/>
          <w:lang w:val="hr-HR" w:eastAsia="hr-HR"/>
        </w:rPr>
        <w:t xml:space="preserve">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</w:t>
      </w:r>
      <w:proofErr w:type="spellStart"/>
      <w:r w:rsidR="00BD1956" w:rsidRPr="00BF4A96">
        <w:rPr>
          <w:lang w:val="hr-HR"/>
        </w:rPr>
        <w:t>samotestiranja</w:t>
      </w:r>
      <w:proofErr w:type="spellEnd"/>
      <w:r w:rsidR="00BD1956" w:rsidRPr="00BF4A96">
        <w:rPr>
          <w:lang w:val="hr-HR"/>
        </w:rPr>
        <w:t xml:space="preserve">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proofErr w:type="spellStart"/>
      <w:r>
        <w:rPr>
          <w:lang w:val="hr-HR"/>
        </w:rPr>
        <w:t>Samotestiranje</w:t>
      </w:r>
      <w:proofErr w:type="spellEnd"/>
      <w:r>
        <w:rPr>
          <w:lang w:val="hr-HR"/>
        </w:rPr>
        <w:t xml:space="preserve">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</w:t>
      </w:r>
      <w:proofErr w:type="spellStart"/>
      <w:r w:rsidR="003F1F3B" w:rsidRPr="00BF4A96">
        <w:rPr>
          <w:lang w:val="hr-HR"/>
        </w:rPr>
        <w:t>samotestiraju</w:t>
      </w:r>
      <w:proofErr w:type="spellEnd"/>
      <w:r w:rsidR="003F1F3B" w:rsidRPr="00BF4A96">
        <w:rPr>
          <w:lang w:val="hr-HR"/>
        </w:rPr>
        <w:t xml:space="preserve">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 xml:space="preserve">Bitno je da se </w:t>
      </w:r>
      <w:proofErr w:type="spellStart"/>
      <w:r w:rsidR="00B002B7" w:rsidRPr="00BF4A96">
        <w:rPr>
          <w:u w:val="single"/>
          <w:lang w:val="hr-HR"/>
        </w:rPr>
        <w:t>samotestiranje</w:t>
      </w:r>
      <w:proofErr w:type="spellEnd"/>
      <w:r w:rsidR="00B002B7" w:rsidRPr="00BF4A96">
        <w:rPr>
          <w:u w:val="single"/>
          <w:lang w:val="hr-HR"/>
        </w:rPr>
        <w:t xml:space="preserve">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 xml:space="preserve">da učenici mlađi od 16 godina provode </w:t>
      </w:r>
      <w:proofErr w:type="spellStart"/>
      <w:r w:rsidRPr="00BF4A96">
        <w:rPr>
          <w:u w:val="single"/>
          <w:lang w:val="hr-HR"/>
        </w:rPr>
        <w:t>samotestiranje</w:t>
      </w:r>
      <w:proofErr w:type="spellEnd"/>
      <w:r w:rsidRPr="00BF4A96">
        <w:rPr>
          <w:u w:val="single"/>
          <w:lang w:val="hr-HR"/>
        </w:rPr>
        <w:t xml:space="preserve">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r w:rsidR="00B96B33">
        <w:fldChar w:fldCharType="begin"/>
      </w:r>
      <w:r w:rsidR="00B96B33" w:rsidRPr="00265C00">
        <w:rPr>
          <w:lang w:val="hr-HR"/>
          <w:rPrChange w:id="2" w:author="korisnik" w:date="2022-02-09T13:13:00Z">
            <w:rPr/>
          </w:rPrChange>
        </w:rPr>
        <w:instrText xml:space="preserve"> HYPERLINK "https://www.hzjz.hr/wp-content/uploads/2021/11/Postupanje-s-oboljelima-bliskim-kontaktima-oboljelih-i-prekid-izolacije-i-karantene-ver19.pdf" </w:instrText>
      </w:r>
      <w:r w:rsidR="00B96B33">
        <w:fldChar w:fldCharType="separate"/>
      </w:r>
      <w:r w:rsidRPr="00BF4A96">
        <w:rPr>
          <w:rStyle w:val="Hiperveza"/>
          <w:color w:val="auto"/>
          <w:lang w:val="hr-HR"/>
        </w:rPr>
        <w:t>https://www.hzjz.hr/wp-content/uploads/2021/11/Postupanje-s-oboljelima-bliskim-kontaktima-oboljelih-i-prekid-izolacije-i-karantene-ver19.pdf</w:t>
      </w:r>
      <w:r w:rsidR="00B96B33">
        <w:rPr>
          <w:rStyle w:val="Hiperveza"/>
          <w:color w:val="auto"/>
          <w:lang w:val="hr-HR"/>
        </w:rPr>
        <w:fldChar w:fldCharType="end"/>
      </w:r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</w:t>
      </w:r>
      <w:proofErr w:type="spellStart"/>
      <w:r w:rsidR="006D6AA0" w:rsidRPr="00BF4A96">
        <w:rPr>
          <w:lang w:val="hr-HR"/>
        </w:rPr>
        <w:t>samotestiranj</w:t>
      </w:r>
      <w:r w:rsidRPr="00BF4A96">
        <w:rPr>
          <w:lang w:val="hr-HR"/>
        </w:rPr>
        <w:t>u</w:t>
      </w:r>
      <w:proofErr w:type="spellEnd"/>
      <w:r w:rsidRPr="00BF4A96">
        <w:rPr>
          <w:lang w:val="hr-HR"/>
        </w:rPr>
        <w:t xml:space="preserve">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a način da se </w:t>
      </w:r>
      <w:proofErr w:type="spellStart"/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>testiraju</w:t>
      </w:r>
      <w:proofErr w:type="spellEnd"/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</w:t>
      </w:r>
      <w:proofErr w:type="spellStart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samotestiranju</w:t>
      </w:r>
      <w:proofErr w:type="spellEnd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proofErr w:type="spellStart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samotestiranje</w:t>
      </w:r>
      <w:proofErr w:type="spellEnd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</w:t>
      </w:r>
      <w:proofErr w:type="spellStart"/>
      <w:r w:rsidRPr="00DB33C5">
        <w:rPr>
          <w:lang w:val="hr-HR"/>
        </w:rPr>
        <w:t>preboljenja</w:t>
      </w:r>
      <w:proofErr w:type="spellEnd"/>
      <w:r w:rsidRPr="00DB33C5">
        <w:rPr>
          <w:lang w:val="hr-HR"/>
        </w:rPr>
        <w:t xml:space="preserve">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 xml:space="preserve">ako sudjeluju u redovitom </w:t>
      </w:r>
      <w:proofErr w:type="spellStart"/>
      <w:r w:rsidRPr="00DB33C5">
        <w:rPr>
          <w:lang w:val="hr-HR"/>
        </w:rPr>
        <w:t>samotestiranju</w:t>
      </w:r>
      <w:proofErr w:type="spellEnd"/>
      <w:r w:rsidRPr="00DB33C5">
        <w:rPr>
          <w:lang w:val="hr-HR"/>
        </w:rPr>
        <w:t xml:space="preserve">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 xml:space="preserve">ako se </w:t>
      </w:r>
      <w:proofErr w:type="spellStart"/>
      <w:r w:rsidRPr="00DB33C5">
        <w:rPr>
          <w:lang w:val="hr-HR"/>
        </w:rPr>
        <w:t>samotestiraju</w:t>
      </w:r>
      <w:proofErr w:type="spellEnd"/>
      <w:r w:rsidRPr="00DB33C5">
        <w:rPr>
          <w:lang w:val="hr-HR"/>
        </w:rPr>
        <w:t xml:space="preserve">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</w:t>
      </w:r>
      <w:proofErr w:type="spellStart"/>
      <w:r w:rsidRPr="00BF4A96">
        <w:rPr>
          <w:lang w:val="hr-HR"/>
        </w:rPr>
        <w:t>samotestiranju</w:t>
      </w:r>
      <w:proofErr w:type="spellEnd"/>
      <w:r w:rsidRPr="00BF4A96">
        <w:rPr>
          <w:lang w:val="hr-HR"/>
        </w:rPr>
        <w:t xml:space="preserve">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</w:t>
      </w:r>
      <w:proofErr w:type="spellStart"/>
      <w:r w:rsidRPr="00BF4A96">
        <w:rPr>
          <w:lang w:val="hr-HR"/>
        </w:rPr>
        <w:t>pozitivitetu</w:t>
      </w:r>
      <w:proofErr w:type="spellEnd"/>
      <w:r w:rsidRPr="00BF4A96">
        <w:rPr>
          <w:lang w:val="hr-HR"/>
        </w:rPr>
        <w:t xml:space="preserve">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 xml:space="preserve">dodatno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 xml:space="preserve">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proofErr w:type="spellStart"/>
      <w:r w:rsidRPr="00BF4A96">
        <w:rPr>
          <w:lang w:val="hr-HR"/>
        </w:rPr>
        <w:t>samotestiranju</w:t>
      </w:r>
      <w:proofErr w:type="spellEnd"/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</w:t>
      </w:r>
      <w:proofErr w:type="spellStart"/>
      <w:r w:rsidR="00964B63" w:rsidRPr="00BF4A96">
        <w:rPr>
          <w:lang w:val="hr-HR"/>
        </w:rPr>
        <w:t>samotestiranje</w:t>
      </w:r>
      <w:proofErr w:type="spellEnd"/>
      <w:r w:rsidR="00964B63" w:rsidRPr="00BF4A96">
        <w:rPr>
          <w:lang w:val="hr-HR"/>
        </w:rPr>
        <w:t xml:space="preserve">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 xml:space="preserve">nja o </w:t>
      </w:r>
      <w:proofErr w:type="spellStart"/>
      <w:r w:rsidR="006D6AA0" w:rsidRPr="00BF4A96">
        <w:rPr>
          <w:lang w:val="hr-HR"/>
        </w:rPr>
        <w:t>pozitivitetu</w:t>
      </w:r>
      <w:proofErr w:type="spellEnd"/>
      <w:r w:rsidR="006D6AA0" w:rsidRPr="00BF4A96">
        <w:rPr>
          <w:lang w:val="hr-HR"/>
        </w:rPr>
        <w:t xml:space="preserve"> te je potrebno obaviti </w:t>
      </w:r>
      <w:proofErr w:type="spellStart"/>
      <w:r w:rsidR="006D6AA0" w:rsidRPr="00BF4A96">
        <w:rPr>
          <w:lang w:val="hr-HR"/>
        </w:rPr>
        <w:t>samotestiranje</w:t>
      </w:r>
      <w:proofErr w:type="spellEnd"/>
      <w:r w:rsidR="006D6AA0" w:rsidRPr="00BF4A96">
        <w:rPr>
          <w:lang w:val="hr-HR"/>
        </w:rPr>
        <w:t xml:space="preserve">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U slučaju pozitivnog brzog antigenskog testa na SARS-COV-2 za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>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 xml:space="preserve">Učenici kojima je izrečena samoizolacija unazad tjedan dana te im samoizolacija traje u vrijeme prvog rutinskog </w:t>
      </w:r>
      <w:proofErr w:type="spellStart"/>
      <w:r>
        <w:rPr>
          <w:lang w:val="hr-HR"/>
        </w:rPr>
        <w:t>samotestiranja</w:t>
      </w:r>
      <w:proofErr w:type="spellEnd"/>
      <w:r>
        <w:rPr>
          <w:lang w:val="hr-HR"/>
        </w:rPr>
        <w:t>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 xml:space="preserve">mjeru </w:t>
      </w:r>
      <w:proofErr w:type="spellStart"/>
      <w:r w:rsidR="005742AE" w:rsidRPr="00BF4A96">
        <w:rPr>
          <w:lang w:val="hr-HR"/>
        </w:rPr>
        <w:t>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proofErr w:type="spellEnd"/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 xml:space="preserve">jete sudjeluje u programu mjere redovitog </w:t>
      </w:r>
      <w:proofErr w:type="spellStart"/>
      <w:r w:rsidRPr="00BF4A96">
        <w:rPr>
          <w:i/>
          <w:lang w:val="hr-HR"/>
        </w:rPr>
        <w:t>samotestiranja</w:t>
      </w:r>
      <w:proofErr w:type="spellEnd"/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proofErr w:type="spellStart"/>
      <w:r w:rsidRPr="00BF4A96">
        <w:rPr>
          <w:i/>
          <w:lang w:val="hr-HR"/>
        </w:rPr>
        <w:t>Infografika</w:t>
      </w:r>
      <w:proofErr w:type="spellEnd"/>
      <w:r w:rsidRPr="00BF4A96">
        <w:rPr>
          <w:i/>
          <w:lang w:val="hr-HR"/>
        </w:rPr>
        <w:t>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67B7ADF9" w:rsidR="00964B63" w:rsidRPr="00BF4A96" w:rsidDel="00420C77" w:rsidRDefault="00964B63" w:rsidP="00420C77">
      <w:pPr>
        <w:rPr>
          <w:del w:id="5" w:author="korisnik" w:date="2022-02-11T09:43:00Z"/>
          <w:lang w:val="hr-HR"/>
        </w:rPr>
        <w:pPrChange w:id="6" w:author="korisnik" w:date="2022-02-11T09:43:00Z">
          <w:pPr/>
        </w:pPrChange>
      </w:pPr>
    </w:p>
    <w:p w14:paraId="378459F9" w14:textId="00E65E97" w:rsidR="00EB6FDE" w:rsidDel="00420C77" w:rsidRDefault="00EB6FDE" w:rsidP="00420C77">
      <w:pPr>
        <w:ind w:hanging="142"/>
        <w:rPr>
          <w:del w:id="7" w:author="korisnik" w:date="2022-02-11T09:43:00Z"/>
          <w:rFonts w:eastAsia="Times New Roman"/>
          <w:sz w:val="22"/>
          <w:lang w:val="hr-HR" w:eastAsia="hr-HR"/>
        </w:rPr>
        <w:pPrChange w:id="8" w:author="korisnik" w:date="2022-02-11T09:43:00Z">
          <w:pPr>
            <w:tabs>
              <w:tab w:val="left" w:pos="1500"/>
            </w:tabs>
            <w:ind w:hanging="142"/>
          </w:pPr>
        </w:pPrChange>
      </w:pPr>
    </w:p>
    <w:p w14:paraId="6B7C7C99" w14:textId="631A992C" w:rsidR="00EB6FDE" w:rsidRPr="00BF4A96" w:rsidDel="00420C77" w:rsidRDefault="00964B63" w:rsidP="00420C77">
      <w:pPr>
        <w:ind w:hanging="142"/>
        <w:rPr>
          <w:del w:id="9" w:author="korisnik" w:date="2022-02-11T09:43:00Z"/>
          <w:rFonts w:eastAsia="Times New Roman"/>
          <w:sz w:val="22"/>
          <w:lang w:val="hr-HR" w:eastAsia="hr-HR"/>
        </w:rPr>
        <w:pPrChange w:id="10" w:author="korisnik" w:date="2022-02-11T09:43:00Z">
          <w:pPr>
            <w:tabs>
              <w:tab w:val="left" w:pos="1500"/>
            </w:tabs>
            <w:ind w:hanging="142"/>
          </w:pPr>
        </w:pPrChange>
      </w:pPr>
      <w:del w:id="11" w:author="korisnik" w:date="2022-02-11T09:43:00Z">
        <w:r w:rsidRPr="00BF4A96" w:rsidDel="00420C77">
          <w:rPr>
            <w:rFonts w:eastAsia="Times New Roman"/>
            <w:sz w:val="22"/>
            <w:lang w:val="hr-HR" w:eastAsia="hr-HR"/>
          </w:rPr>
          <w:delText>Privici:</w:delText>
        </w:r>
      </w:del>
    </w:p>
    <w:p w14:paraId="714A70AD" w14:textId="2212BE8A" w:rsidR="00265C00" w:rsidRPr="00420C77" w:rsidRDefault="00597017" w:rsidP="00420C77">
      <w:pPr>
        <w:rPr>
          <w:rFonts w:eastAsia="Times New Roman"/>
          <w:lang w:val="hr-HR" w:eastAsia="hr-HR"/>
        </w:rPr>
        <w:pPrChange w:id="12" w:author="korisnik" w:date="2022-02-11T09:43:00Z">
          <w:pPr>
            <w:tabs>
              <w:tab w:val="left" w:pos="1500"/>
            </w:tabs>
          </w:pPr>
        </w:pPrChange>
      </w:pPr>
      <w:del w:id="13" w:author="korisnik" w:date="2022-02-11T09:43:00Z">
        <w:r w:rsidRPr="00BF4A96" w:rsidDel="00420C77">
          <w:rPr>
            <w:rFonts w:eastAsia="Times New Roman"/>
            <w:lang w:val="hr-HR" w:eastAsia="hr-HR"/>
          </w:rPr>
          <w:delText>Obrasci/i</w:delText>
        </w:r>
        <w:r w:rsidR="00964B63" w:rsidRPr="00BF4A96" w:rsidDel="00420C77">
          <w:rPr>
            <w:rFonts w:eastAsia="Times New Roman"/>
            <w:lang w:val="hr-HR" w:eastAsia="hr-HR"/>
          </w:rPr>
          <w:delText>zjave za roditelje</w:delText>
        </w:r>
        <w:r w:rsidR="00053A1C" w:rsidRPr="00BF4A96" w:rsidDel="00420C77">
          <w:rPr>
            <w:rFonts w:eastAsia="Times New Roman"/>
            <w:lang w:val="hr-HR" w:eastAsia="hr-HR"/>
          </w:rPr>
          <w:delText>/skrbnike</w:delText>
        </w:r>
        <w:r w:rsidR="00B22213" w:rsidRPr="00BF4A96" w:rsidDel="00420C77">
          <w:rPr>
            <w:rFonts w:eastAsia="Times New Roman"/>
            <w:lang w:val="hr-HR" w:eastAsia="hr-HR"/>
          </w:rPr>
          <w:delText>.</w:delText>
        </w:r>
      </w:del>
      <w:bookmarkStart w:id="14" w:name="_GoBack"/>
      <w:bookmarkEnd w:id="14"/>
    </w:p>
    <w:sectPr w:rsidR="00265C00" w:rsidRPr="00420C77" w:rsidSect="00AC6CA9">
      <w:head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A25F3" w14:textId="77777777" w:rsidR="00932505" w:rsidRDefault="00932505" w:rsidP="00003D71">
      <w:r>
        <w:separator/>
      </w:r>
    </w:p>
  </w:endnote>
  <w:endnote w:type="continuationSeparator" w:id="0">
    <w:p w14:paraId="594FD24A" w14:textId="77777777" w:rsidR="00932505" w:rsidRDefault="00932505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541E" w14:textId="77777777" w:rsidR="00932505" w:rsidRDefault="00932505" w:rsidP="00003D71">
      <w:r>
        <w:separator/>
      </w:r>
    </w:p>
  </w:footnote>
  <w:footnote w:type="continuationSeparator" w:id="0">
    <w:p w14:paraId="6AEAC5C8" w14:textId="77777777" w:rsidR="00932505" w:rsidRDefault="00932505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07D9B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65C00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0C77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230F0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3B1A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1FAD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32505"/>
    <w:rsid w:val="00960CF8"/>
    <w:rsid w:val="00961170"/>
    <w:rsid w:val="00962D6B"/>
    <w:rsid w:val="00964B63"/>
    <w:rsid w:val="0097641F"/>
    <w:rsid w:val="00976BFC"/>
    <w:rsid w:val="00980939"/>
    <w:rsid w:val="00984746"/>
    <w:rsid w:val="00987E0B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6B33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5CDB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D489E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04DC1"/>
    <w:rsid w:val="00E20485"/>
    <w:rsid w:val="00E22E80"/>
    <w:rsid w:val="00E255F2"/>
    <w:rsid w:val="00E4240D"/>
    <w:rsid w:val="00E45676"/>
    <w:rsid w:val="00E53B14"/>
    <w:rsid w:val="00E54949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EF09-E56B-433A-A13C-A67EE676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korisnik</cp:lastModifiedBy>
  <cp:revision>7</cp:revision>
  <cp:lastPrinted>2022-02-09T12:58:00Z</cp:lastPrinted>
  <dcterms:created xsi:type="dcterms:W3CDTF">2022-02-09T12:17:00Z</dcterms:created>
  <dcterms:modified xsi:type="dcterms:W3CDTF">2022-02-11T08:44:00Z</dcterms:modified>
</cp:coreProperties>
</file>